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56C3D2EC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4E1B90">
        <w:rPr>
          <w:b/>
          <w:sz w:val="44"/>
          <w:szCs w:val="44"/>
        </w:rPr>
        <w:t>372</w:t>
      </w:r>
    </w:p>
    <w:p w14:paraId="084D6E3C" w14:textId="6EC890DF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367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4E1B90">
        <w:rPr>
          <w:b/>
          <w:sz w:val="44"/>
          <w:szCs w:val="44"/>
        </w:rPr>
        <w:t>International Baccalaureate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6887754F" w14:textId="2FAC5821" w:rsidR="004E1B90" w:rsidRDefault="004E1B90" w:rsidP="004E1B90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based on International Baccalaureate Exam scores.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A66E160" w14:textId="77777777" w:rsidR="004E1B90" w:rsidRDefault="004E1B90" w:rsidP="00226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Clackamas Community College recognizes International Baccalaureate (IB) Exams.</w:t>
      </w:r>
    </w:p>
    <w:p w14:paraId="2AD90A2D" w14:textId="77777777" w:rsidR="004E1B90" w:rsidRDefault="004E1B90" w:rsidP="002269A4">
      <w:pPr>
        <w:spacing w:after="0" w:line="240" w:lineRule="auto"/>
        <w:rPr>
          <w:rFonts w:ascii="Arial" w:hAnsi="Arial" w:cs="Arial"/>
        </w:rPr>
      </w:pPr>
    </w:p>
    <w:p w14:paraId="36D21079" w14:textId="17E0EC61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09488D9F" w14:textId="7C9FE5F3" w:rsidR="004E1B90" w:rsidRDefault="007D1FDC" w:rsidP="004E1B90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  <w:sz w:val="16"/>
          <w:szCs w:val="16"/>
        </w:rPr>
      </w:pPr>
      <w:del w:id="0" w:author="Dru Urbassik" w:date="2018-01-30T10:12:00Z">
        <w:r w:rsidDel="00105171">
          <w:rPr>
            <w:rFonts w:ascii="Arial" w:hAnsi="Arial" w:cs="Arial"/>
          </w:rPr>
          <w:delText>[</w:delText>
        </w:r>
      </w:del>
      <w:r w:rsidR="004E1B90">
        <w:rPr>
          <w:rFonts w:ascii="Arial" w:hAnsi="Arial" w:cs="Arial"/>
        </w:rPr>
        <w:t xml:space="preserve">The College will follow the </w:t>
      </w:r>
      <w:del w:id="1" w:author="Dru Urbassik" w:date="2018-01-30T10:14:00Z">
        <w:r w:rsidR="004E1B90" w:rsidDel="00347771">
          <w:rPr>
            <w:rFonts w:ascii="Arial" w:hAnsi="Arial" w:cs="Arial"/>
          </w:rPr>
          <w:delText xml:space="preserve">most </w:delText>
        </w:r>
      </w:del>
      <w:r w:rsidR="004E1B90">
        <w:rPr>
          <w:rFonts w:ascii="Arial" w:hAnsi="Arial" w:cs="Arial"/>
        </w:rPr>
        <w:t xml:space="preserve">current statewide </w:t>
      </w:r>
      <w:del w:id="2" w:author="Dru Urbassik" w:date="2018-01-30T10:12:00Z">
        <w:r w:rsidR="004E1B90" w:rsidDel="00105171">
          <w:rPr>
            <w:rFonts w:ascii="Arial" w:hAnsi="Arial" w:cs="Arial"/>
          </w:rPr>
          <w:delText xml:space="preserve">(OUS/CC) </w:delText>
        </w:r>
      </w:del>
      <w:r w:rsidR="004E1B90">
        <w:rPr>
          <w:rFonts w:ascii="Arial" w:hAnsi="Arial" w:cs="Arial"/>
        </w:rPr>
        <w:t xml:space="preserve">guidelines for the awarding of credit. </w:t>
      </w:r>
      <w:del w:id="3" w:author="Dru Urbassik" w:date="2018-01-30T10:15:00Z">
        <w:r w:rsidR="004E1B90" w:rsidDel="00347771">
          <w:rPr>
            <w:rFonts w:ascii="Arial" w:hAnsi="Arial" w:cs="Arial"/>
          </w:rPr>
          <w:delText xml:space="preserve">Instructional departments will determine the appropriate course equivalency based on the statewide guidelines.  </w:delText>
        </w:r>
      </w:del>
      <w:ins w:id="4" w:author="its" w:date="2019-01-29T14:46:00Z">
        <w:r w:rsidR="00DE02BD">
          <w:rPr>
            <w:rFonts w:ascii="Arial" w:hAnsi="Arial" w:cs="Arial"/>
          </w:rPr>
          <w:t xml:space="preserve">Course equivalency will be determined by the department.  </w:t>
        </w:r>
      </w:ins>
      <w:del w:id="5" w:author="Dru Urbassik" w:date="2018-01-30T10:15:00Z">
        <w:r w:rsidR="004E1B90" w:rsidDel="00347771">
          <w:rPr>
            <w:rFonts w:ascii="Arial" w:hAnsi="Arial" w:cs="Arial"/>
          </w:rPr>
          <w:delText xml:space="preserve"> </w:delText>
        </w:r>
      </w:del>
    </w:p>
    <w:p w14:paraId="3F6DB154" w14:textId="2EDBAE0B" w:rsidR="004E1B90" w:rsidRDefault="004E1B90" w:rsidP="004E1B90">
      <w:pPr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(NOTE:  See </w:t>
      </w:r>
      <w:r w:rsidR="009E5A1D">
        <w:rPr>
          <w:rFonts w:ascii="Arial" w:hAnsi="Arial" w:cs="Arial"/>
          <w:sz w:val="16"/>
          <w:szCs w:val="16"/>
        </w:rPr>
        <w:t>ISP 372A</w:t>
      </w:r>
      <w:r>
        <w:rPr>
          <w:rFonts w:ascii="Arial" w:hAnsi="Arial" w:cs="Arial"/>
          <w:sz w:val="16"/>
          <w:szCs w:val="16"/>
        </w:rPr>
        <w:t xml:space="preserve"> International Baccalaureate Credit Table</w:t>
      </w:r>
      <w:ins w:id="6" w:author="Dru Urbassik" w:date="2018-01-30T10:15:00Z">
        <w:r w:rsidR="00347771">
          <w:rPr>
            <w:rFonts w:ascii="Arial" w:hAnsi="Arial" w:cs="Arial"/>
            <w:sz w:val="16"/>
            <w:szCs w:val="16"/>
          </w:rPr>
          <w:t xml:space="preserve"> and ISP 372P International Baccalaureate Procedure</w:t>
        </w:r>
      </w:ins>
      <w:r>
        <w:rPr>
          <w:rFonts w:ascii="Arial" w:hAnsi="Arial" w:cs="Arial"/>
          <w:sz w:val="16"/>
          <w:szCs w:val="16"/>
        </w:rPr>
        <w:t xml:space="preserve">) </w:t>
      </w:r>
    </w:p>
    <w:p w14:paraId="4A9C4CD2" w14:textId="337E246F" w:rsidR="00323D21" w:rsidRPr="00323D21" w:rsidRDefault="00323D21" w:rsidP="004E1B90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  <w:bookmarkStart w:id="7" w:name="_GoBack"/>
      <w:bookmarkEnd w:id="7"/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3"/>
        <w:gridCol w:w="2916"/>
        <w:gridCol w:w="3141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465F2305" w:rsidR="00DD691C" w:rsidRPr="007D1FDC" w:rsidRDefault="00936FD1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0D1B9192" w:rsidR="00DD691C" w:rsidRPr="007D1FDC" w:rsidRDefault="00936FD1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0F764C72" w:rsidR="00DD691C" w:rsidRPr="007D1FDC" w:rsidRDefault="004E1B90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1, 2012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852433"/>
    <w:multiLevelType w:val="hybridMultilevel"/>
    <w:tmpl w:val="B0A2BAE6"/>
    <w:lvl w:ilvl="0" w:tplc="B622AB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u Urbassik">
    <w15:presenceInfo w15:providerId="AD" w15:userId="S-1-5-21-484763869-688789844-1202660629-32789"/>
  </w15:person>
  <w15:person w15:author="its">
    <w15:presenceInfo w15:providerId="None" w15:userId="i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05171"/>
    <w:rsid w:val="00164FE7"/>
    <w:rsid w:val="0016594A"/>
    <w:rsid w:val="001766B3"/>
    <w:rsid w:val="00184F1C"/>
    <w:rsid w:val="002269A4"/>
    <w:rsid w:val="002E3290"/>
    <w:rsid w:val="00323D21"/>
    <w:rsid w:val="00337DAD"/>
    <w:rsid w:val="00347771"/>
    <w:rsid w:val="00353B5A"/>
    <w:rsid w:val="00370C77"/>
    <w:rsid w:val="00381156"/>
    <w:rsid w:val="003F0387"/>
    <w:rsid w:val="00462638"/>
    <w:rsid w:val="004C1601"/>
    <w:rsid w:val="004C7705"/>
    <w:rsid w:val="004E1B90"/>
    <w:rsid w:val="006D78CC"/>
    <w:rsid w:val="007D1FDC"/>
    <w:rsid w:val="008F7509"/>
    <w:rsid w:val="009116DD"/>
    <w:rsid w:val="00936FD1"/>
    <w:rsid w:val="00995C20"/>
    <w:rsid w:val="009E3649"/>
    <w:rsid w:val="009E5A1D"/>
    <w:rsid w:val="009F2B1D"/>
    <w:rsid w:val="00AC7462"/>
    <w:rsid w:val="00C04E94"/>
    <w:rsid w:val="00D27D44"/>
    <w:rsid w:val="00DD691C"/>
    <w:rsid w:val="00DE02BD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AD216F64-8232-4B87-A966-F519135A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its</cp:lastModifiedBy>
  <cp:revision>3</cp:revision>
  <cp:lastPrinted>2015-10-02T15:50:00Z</cp:lastPrinted>
  <dcterms:created xsi:type="dcterms:W3CDTF">2018-10-30T20:24:00Z</dcterms:created>
  <dcterms:modified xsi:type="dcterms:W3CDTF">2019-01-29T22:47:00Z</dcterms:modified>
</cp:coreProperties>
</file>